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4A" w:rsidRPr="00B374C5" w:rsidRDefault="00617E4A" w:rsidP="00617E4A">
      <w:pPr>
        <w:contextualSpacing/>
        <w:rPr>
          <w:rFonts w:asciiTheme="majorHAnsi" w:hAnsiTheme="majorHAnsi" w:cs="Times New Roman"/>
          <w:sz w:val="24"/>
          <w:szCs w:val="24"/>
          <w:lang w:val="fr-CA"/>
        </w:rPr>
      </w:pPr>
      <w:r w:rsidRPr="00B374C5">
        <w:rPr>
          <w:rFonts w:asciiTheme="majorHAnsi" w:hAnsiTheme="majorHAnsi" w:cs="Times New Roman"/>
          <w:sz w:val="24"/>
          <w:szCs w:val="24"/>
          <w:lang w:val="fr-CA"/>
        </w:rPr>
        <w:t xml:space="preserve">RACHEL BROWNE (1934 – 2012) </w:t>
      </w:r>
    </w:p>
    <w:p w:rsidR="00617E4A" w:rsidRPr="00B374C5" w:rsidRDefault="00617E4A" w:rsidP="00617E4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F775A" w:rsidRDefault="006330CC" w:rsidP="00104335">
      <w:pPr>
        <w:contextualSpacing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CA"/>
        </w:rPr>
        <w:t>Rachel Browne</w:t>
      </w:r>
      <w:r w:rsidR="00703647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703647">
        <w:rPr>
          <w:rFonts w:asciiTheme="majorHAnsi" w:hAnsiTheme="majorHAnsi" w:cs="Times New Roman"/>
          <w:sz w:val="24"/>
          <w:szCs w:val="24"/>
          <w:lang w:val="fr-FR"/>
        </w:rPr>
        <w:t>(née Ray Minkoff)</w:t>
      </w:r>
      <w:r>
        <w:rPr>
          <w:rFonts w:asciiTheme="majorHAnsi" w:hAnsiTheme="majorHAnsi" w:cs="Times New Roman"/>
          <w:sz w:val="24"/>
          <w:szCs w:val="24"/>
          <w:lang w:val="fr-CA"/>
        </w:rPr>
        <w:t>, f</w:t>
      </w:r>
      <w:r w:rsidR="005F775A" w:rsidRPr="00B374C5">
        <w:rPr>
          <w:rFonts w:asciiTheme="majorHAnsi" w:hAnsiTheme="majorHAnsi" w:cs="Times New Roman"/>
          <w:sz w:val="24"/>
          <w:szCs w:val="24"/>
          <w:lang w:val="fr-CA"/>
        </w:rPr>
        <w:t xml:space="preserve">igure </w:t>
      </w:r>
      <w:r w:rsidR="005F775A" w:rsidRPr="00EC7235">
        <w:rPr>
          <w:rFonts w:asciiTheme="majorHAnsi" w:hAnsiTheme="majorHAnsi" w:cs="Times New Roman"/>
          <w:sz w:val="24"/>
          <w:szCs w:val="24"/>
          <w:lang w:val="fr-CA"/>
        </w:rPr>
        <w:t>emblématique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5F775A">
        <w:rPr>
          <w:rFonts w:asciiTheme="majorHAnsi" w:hAnsiTheme="majorHAnsi" w:cs="Times New Roman"/>
          <w:sz w:val="24"/>
          <w:szCs w:val="24"/>
          <w:lang w:val="fr-FR"/>
        </w:rPr>
        <w:t xml:space="preserve">de la danse </w:t>
      </w:r>
      <w:r w:rsidR="00EC7235">
        <w:rPr>
          <w:rFonts w:asciiTheme="majorHAnsi" w:hAnsiTheme="majorHAnsi" w:cs="Times New Roman"/>
          <w:sz w:val="24"/>
          <w:szCs w:val="24"/>
          <w:lang w:val="fr-FR"/>
        </w:rPr>
        <w:t xml:space="preserve">au Canada </w:t>
      </w:r>
      <w:r w:rsidR="005F775A">
        <w:rPr>
          <w:rFonts w:asciiTheme="majorHAnsi" w:hAnsiTheme="majorHAnsi" w:cs="Times New Roman"/>
          <w:sz w:val="24"/>
          <w:szCs w:val="24"/>
          <w:lang w:val="fr-FR"/>
        </w:rPr>
        <w:t>et chorégraphe réputée</w:t>
      </w:r>
      <w:r w:rsidR="00703647">
        <w:rPr>
          <w:rFonts w:asciiTheme="majorHAnsi" w:hAnsiTheme="majorHAnsi" w:cs="Times New Roman"/>
          <w:sz w:val="24"/>
          <w:szCs w:val="24"/>
          <w:lang w:val="fr-FR"/>
        </w:rPr>
        <w:t>,</w:t>
      </w:r>
      <w:r w:rsidR="005F775A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est née à Philadelphie aux États-Unis de parents </w:t>
      </w:r>
      <w:r w:rsidR="004E54FE">
        <w:rPr>
          <w:rFonts w:asciiTheme="majorHAnsi" w:hAnsiTheme="majorHAnsi" w:cs="Times New Roman"/>
          <w:sz w:val="24"/>
          <w:szCs w:val="24"/>
          <w:lang w:val="fr-FR"/>
        </w:rPr>
        <w:t>immigrants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5F775A">
        <w:rPr>
          <w:rFonts w:asciiTheme="majorHAnsi" w:hAnsiTheme="majorHAnsi" w:cs="Times New Roman"/>
          <w:sz w:val="24"/>
          <w:szCs w:val="24"/>
          <w:lang w:val="fr-FR"/>
        </w:rPr>
        <w:t>juifs russes.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8B7CB5">
        <w:rPr>
          <w:rFonts w:asciiTheme="majorHAnsi" w:hAnsiTheme="majorHAnsi" w:cs="Times New Roman"/>
          <w:sz w:val="24"/>
          <w:szCs w:val="24"/>
          <w:lang w:val="fr-FR"/>
        </w:rPr>
        <w:t xml:space="preserve">Enfant, elle suit des cours de ballet, et c’est ainsi que </w:t>
      </w:r>
      <w:r w:rsidR="00814C95">
        <w:rPr>
          <w:rFonts w:asciiTheme="majorHAnsi" w:hAnsiTheme="majorHAnsi" w:cs="Times New Roman"/>
          <w:sz w:val="24"/>
          <w:szCs w:val="24"/>
          <w:lang w:val="fr-FR"/>
        </w:rPr>
        <w:t>commence</w:t>
      </w:r>
      <w:r w:rsidR="008B7CB5">
        <w:rPr>
          <w:rFonts w:asciiTheme="majorHAnsi" w:hAnsiTheme="majorHAnsi" w:cs="Times New Roman"/>
          <w:sz w:val="24"/>
          <w:szCs w:val="24"/>
          <w:lang w:val="fr-FR"/>
        </w:rPr>
        <w:t xml:space="preserve"> s</w:t>
      </w:r>
      <w:r w:rsidR="008151E9">
        <w:rPr>
          <w:rFonts w:asciiTheme="majorHAnsi" w:hAnsiTheme="majorHAnsi" w:cs="Times New Roman"/>
          <w:sz w:val="24"/>
          <w:szCs w:val="24"/>
          <w:lang w:val="fr-FR"/>
        </w:rPr>
        <w:t>on parcours dans l’univers de la danse</w:t>
      </w:r>
      <w:r w:rsidR="008B7CB5">
        <w:rPr>
          <w:rFonts w:asciiTheme="majorHAnsi" w:hAnsiTheme="majorHAnsi" w:cs="Times New Roman"/>
          <w:sz w:val="24"/>
          <w:szCs w:val="24"/>
          <w:lang w:val="fr-FR"/>
        </w:rPr>
        <w:t>.</w:t>
      </w:r>
      <w:r w:rsidR="008151E9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814C95">
        <w:rPr>
          <w:rFonts w:asciiTheme="majorHAnsi" w:hAnsiTheme="majorHAnsi" w:cs="Times New Roman"/>
          <w:sz w:val="24"/>
          <w:szCs w:val="24"/>
          <w:lang w:val="fr-FR"/>
        </w:rPr>
        <w:t xml:space="preserve">Après 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 xml:space="preserve">avoir 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>terminé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 xml:space="preserve">ses études 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>secondaire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>s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 xml:space="preserve">, elle 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>se rend</w:t>
      </w:r>
      <w:r w:rsidR="00755998">
        <w:rPr>
          <w:rFonts w:asciiTheme="majorHAnsi" w:hAnsiTheme="majorHAnsi" w:cs="Times New Roman"/>
          <w:sz w:val="24"/>
          <w:szCs w:val="24"/>
          <w:lang w:val="fr-FR"/>
        </w:rPr>
        <w:t xml:space="preserve"> à New York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pour étudier le ballet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 xml:space="preserve"> classique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et 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>pour élargir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ses horizons. De 1957 à 1961, elle dans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>e comme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7035E8">
        <w:rPr>
          <w:rFonts w:asciiTheme="majorHAnsi" w:hAnsiTheme="majorHAnsi" w:cs="Times New Roman"/>
          <w:sz w:val="24"/>
          <w:szCs w:val="24"/>
          <w:lang w:val="fr-FR"/>
        </w:rPr>
        <w:t>soliste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au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>Royal Winnipeg Ballet (RWB)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>,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qu’elle quitt</w:t>
      </w:r>
      <w:r w:rsidR="00080633">
        <w:rPr>
          <w:rFonts w:asciiTheme="majorHAnsi" w:hAnsiTheme="majorHAnsi" w:cs="Times New Roman"/>
          <w:sz w:val="24"/>
          <w:szCs w:val="24"/>
          <w:lang w:val="fr-FR"/>
        </w:rPr>
        <w:t>e</w:t>
      </w:r>
      <w:r w:rsidR="001269AE">
        <w:rPr>
          <w:rFonts w:asciiTheme="majorHAnsi" w:hAnsiTheme="majorHAnsi" w:cs="Times New Roman"/>
          <w:sz w:val="24"/>
          <w:szCs w:val="24"/>
          <w:lang w:val="fr-FR"/>
        </w:rPr>
        <w:t xml:space="preserve"> pour fonder une famille.</w:t>
      </w:r>
    </w:p>
    <w:p w:rsidR="001269AE" w:rsidRDefault="001269AE" w:rsidP="00104335">
      <w:pPr>
        <w:contextualSpacing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5F775A" w:rsidRDefault="007035E8" w:rsidP="00104335">
      <w:pPr>
        <w:contextualSpacing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 xml:space="preserve">En 1964, Rachel Browne 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 xml:space="preserve">crée </w:t>
      </w:r>
      <w:r>
        <w:rPr>
          <w:rFonts w:asciiTheme="majorHAnsi" w:hAnsiTheme="majorHAnsi" w:cs="Times New Roman"/>
          <w:sz w:val="24"/>
          <w:szCs w:val="24"/>
          <w:lang w:val="fr-FR"/>
        </w:rPr>
        <w:t>l</w:t>
      </w:r>
      <w:r w:rsidR="00F111E1">
        <w:rPr>
          <w:rFonts w:asciiTheme="majorHAnsi" w:hAnsiTheme="majorHAnsi" w:cs="Times New Roman"/>
          <w:sz w:val="24"/>
          <w:szCs w:val="24"/>
          <w:lang w:val="fr-FR"/>
        </w:rPr>
        <w:t xml:space="preserve">a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 xml:space="preserve">première compagnie de danse moderne au Canada, </w:t>
      </w:r>
      <w:proofErr w:type="spellStart"/>
      <w:r>
        <w:rPr>
          <w:rFonts w:asciiTheme="majorHAnsi" w:hAnsiTheme="majorHAnsi" w:cs="Times New Roman"/>
          <w:sz w:val="24"/>
          <w:szCs w:val="24"/>
          <w:lang w:val="fr-FR"/>
        </w:rPr>
        <w:t>Winnipeg’s</w:t>
      </w:r>
      <w:proofErr w:type="spellEnd"/>
      <w:r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fr-FR"/>
        </w:rPr>
        <w:t>Contemporary</w:t>
      </w:r>
      <w:proofErr w:type="spellEnd"/>
      <w:r>
        <w:rPr>
          <w:rFonts w:asciiTheme="majorHAnsi" w:hAnsiTheme="majorHAnsi" w:cs="Times New Roman"/>
          <w:sz w:val="24"/>
          <w:szCs w:val="24"/>
          <w:lang w:val="fr-FR"/>
        </w:rPr>
        <w:t xml:space="preserve"> Dancers, </w:t>
      </w:r>
      <w:r w:rsidR="008052EF">
        <w:rPr>
          <w:rFonts w:asciiTheme="majorHAnsi" w:hAnsiTheme="majorHAnsi" w:cs="Times New Roman"/>
          <w:sz w:val="24"/>
          <w:szCs w:val="24"/>
          <w:lang w:val="fr-FR"/>
        </w:rPr>
        <w:t>où e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lle 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>travaille à titre de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 directrice artistique, 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 xml:space="preserve">de 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chorégraphe 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>attitrée</w:t>
      </w:r>
      <w:r>
        <w:rPr>
          <w:rFonts w:asciiTheme="majorHAnsi" w:hAnsiTheme="majorHAnsi" w:cs="Times New Roman"/>
          <w:sz w:val="24"/>
          <w:szCs w:val="24"/>
          <w:lang w:val="fr-FR"/>
        </w:rPr>
        <w:t xml:space="preserve"> et 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 xml:space="preserve">de 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professeure pendant plus de 20 ans.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>Ses efforts jouent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 xml:space="preserve"> un rôle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 xml:space="preserve">clé 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dans le développement</w:t>
      </w:r>
      <w:r w:rsidR="00572D23">
        <w:rPr>
          <w:rFonts w:asciiTheme="majorHAnsi" w:hAnsiTheme="majorHAnsi" w:cs="Times New Roman"/>
          <w:sz w:val="24"/>
          <w:szCs w:val="24"/>
          <w:lang w:val="fr-FR"/>
        </w:rPr>
        <w:t xml:space="preserve"> de la danse moderne au Canada si bien qu’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en 1970, </w:t>
      </w:r>
      <w:r w:rsidR="00872471">
        <w:rPr>
          <w:rFonts w:asciiTheme="majorHAnsi" w:hAnsiTheme="majorHAnsi" w:cs="Times New Roman"/>
          <w:sz w:val="24"/>
          <w:szCs w:val="24"/>
          <w:lang w:val="fr-FR"/>
        </w:rPr>
        <w:t xml:space="preserve">les </w:t>
      </w:r>
      <w:proofErr w:type="spellStart"/>
      <w:r w:rsidR="00C34304">
        <w:rPr>
          <w:rFonts w:asciiTheme="majorHAnsi" w:hAnsiTheme="majorHAnsi" w:cs="Times New Roman"/>
          <w:sz w:val="24"/>
          <w:szCs w:val="24"/>
          <w:lang w:val="fr-FR"/>
        </w:rPr>
        <w:t>Winnipeg’s</w:t>
      </w:r>
      <w:proofErr w:type="spellEnd"/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proofErr w:type="spellStart"/>
      <w:r w:rsidR="00C34304">
        <w:rPr>
          <w:rFonts w:asciiTheme="majorHAnsi" w:hAnsiTheme="majorHAnsi" w:cs="Times New Roman"/>
          <w:sz w:val="24"/>
          <w:szCs w:val="24"/>
          <w:lang w:val="fr-FR"/>
        </w:rPr>
        <w:t>Contemporary</w:t>
      </w:r>
      <w:proofErr w:type="spellEnd"/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proofErr w:type="spellStart"/>
      <w:r w:rsidR="00C34304">
        <w:rPr>
          <w:rFonts w:asciiTheme="majorHAnsi" w:hAnsiTheme="majorHAnsi" w:cs="Times New Roman"/>
          <w:sz w:val="24"/>
          <w:szCs w:val="24"/>
          <w:lang w:val="fr-FR"/>
        </w:rPr>
        <w:t>Dancers</w:t>
      </w:r>
      <w:proofErr w:type="spellEnd"/>
      <w:r w:rsidR="0087247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sont connus à l’échelle du pays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C34304" w:rsidRDefault="00C34304" w:rsidP="00104335">
      <w:pPr>
        <w:contextualSpacing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:rsidR="00C34304" w:rsidRPr="005F775A" w:rsidRDefault="001115D2" w:rsidP="00104335">
      <w:pPr>
        <w:contextualSpacing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>
        <w:rPr>
          <w:rFonts w:asciiTheme="majorHAnsi" w:hAnsiTheme="majorHAnsi" w:cs="Times New Roman"/>
          <w:sz w:val="24"/>
          <w:szCs w:val="24"/>
          <w:lang w:val="fr-FR"/>
        </w:rPr>
        <w:t>En 1972, e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lle fonde 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 xml:space="preserve">son 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>école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, la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6330CC">
        <w:rPr>
          <w:rFonts w:asciiTheme="majorHAnsi" w:hAnsiTheme="majorHAnsi" w:cs="Times New Roman"/>
          <w:sz w:val="24"/>
          <w:szCs w:val="24"/>
          <w:lang w:val="fr-FR"/>
        </w:rPr>
        <w:t>School for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Contemporary Dancers,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>reconnue comme</w:t>
      </w:r>
      <w:r w:rsidR="005125C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FE6CDD">
        <w:rPr>
          <w:rFonts w:asciiTheme="majorHAnsi" w:hAnsiTheme="majorHAnsi" w:cs="Times New Roman"/>
          <w:sz w:val="24"/>
          <w:szCs w:val="24"/>
          <w:lang w:val="fr-FR"/>
        </w:rPr>
        <w:t>l’un</w:t>
      </w:r>
      <w:r w:rsidR="00A35EE1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FE6CDD">
        <w:rPr>
          <w:rFonts w:asciiTheme="majorHAnsi" w:hAnsiTheme="majorHAnsi" w:cs="Times New Roman"/>
          <w:sz w:val="24"/>
          <w:szCs w:val="24"/>
          <w:lang w:val="fr-FR"/>
        </w:rPr>
        <w:t xml:space="preserve">des </w:t>
      </w:r>
      <w:r w:rsidR="005125C0">
        <w:rPr>
          <w:rFonts w:asciiTheme="majorHAnsi" w:hAnsiTheme="majorHAnsi" w:cs="Times New Roman"/>
          <w:sz w:val="24"/>
          <w:szCs w:val="24"/>
          <w:lang w:val="fr-FR"/>
        </w:rPr>
        <w:t>plus importants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 xml:space="preserve"> programmes professionnels de formation en danse moderne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au Canada.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Rachel Browne 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>quitte son poste de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directrice artistique des Winnipeg’s Contemporary Dancers</w:t>
      </w:r>
      <w:r w:rsidR="005125C0" w:rsidRPr="005125C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5125C0">
        <w:rPr>
          <w:rFonts w:asciiTheme="majorHAnsi" w:hAnsiTheme="majorHAnsi" w:cs="Times New Roman"/>
          <w:sz w:val="24"/>
          <w:szCs w:val="24"/>
          <w:lang w:val="fr-FR"/>
        </w:rPr>
        <w:t>en 1983</w:t>
      </w:r>
      <w:r w:rsidR="00B12CCA">
        <w:rPr>
          <w:rFonts w:asciiTheme="majorHAnsi" w:hAnsiTheme="majorHAnsi" w:cs="Times New Roman"/>
          <w:sz w:val="24"/>
          <w:szCs w:val="24"/>
          <w:lang w:val="fr-FR"/>
        </w:rPr>
        <w:t xml:space="preserve">. Malgré </w:t>
      </w:r>
      <w:r w:rsidR="005125C0">
        <w:rPr>
          <w:rFonts w:asciiTheme="majorHAnsi" w:hAnsiTheme="majorHAnsi" w:cs="Times New Roman"/>
          <w:sz w:val="24"/>
          <w:szCs w:val="24"/>
          <w:lang w:val="fr-FR"/>
        </w:rPr>
        <w:t>son départ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 xml:space="preserve">, elle 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>conserve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ra</w:t>
      </w:r>
      <w:r w:rsidR="008A6022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 xml:space="preserve">des 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>rapport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s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 xml:space="preserve"> étroit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s</w:t>
      </w:r>
      <w:r w:rsidR="008B0841">
        <w:rPr>
          <w:rFonts w:asciiTheme="majorHAnsi" w:hAnsiTheme="majorHAnsi" w:cs="Times New Roman"/>
          <w:sz w:val="24"/>
          <w:szCs w:val="24"/>
          <w:lang w:val="fr-FR"/>
        </w:rPr>
        <w:t xml:space="preserve"> avec la compagnie et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l’école</w:t>
      </w:r>
      <w:r w:rsidR="005125C0">
        <w:rPr>
          <w:rFonts w:asciiTheme="majorHAnsi" w:hAnsiTheme="majorHAnsi" w:cs="Times New Roman"/>
          <w:sz w:val="24"/>
          <w:szCs w:val="24"/>
          <w:lang w:val="fr-FR"/>
        </w:rPr>
        <w:t xml:space="preserve"> toute sa vie durant</w:t>
      </w:r>
      <w:r w:rsidR="00A25044">
        <w:rPr>
          <w:rFonts w:asciiTheme="majorHAnsi" w:hAnsiTheme="majorHAnsi" w:cs="Times New Roman"/>
          <w:sz w:val="24"/>
          <w:szCs w:val="24"/>
          <w:lang w:val="fr-FR"/>
        </w:rPr>
        <w:t xml:space="preserve"> et crée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ra</w:t>
      </w:r>
      <w:r w:rsidR="00A25044">
        <w:rPr>
          <w:rFonts w:asciiTheme="majorHAnsi" w:hAnsiTheme="majorHAnsi" w:cs="Times New Roman"/>
          <w:sz w:val="24"/>
          <w:szCs w:val="24"/>
          <w:lang w:val="fr-FR"/>
        </w:rPr>
        <w:t xml:space="preserve"> des </w:t>
      </w:r>
      <w:r w:rsidR="00C34304" w:rsidRPr="00A25044">
        <w:rPr>
          <w:rFonts w:asciiTheme="majorHAnsi" w:hAnsiTheme="majorHAnsi" w:cs="Times New Roman"/>
          <w:sz w:val="24"/>
          <w:szCs w:val="24"/>
          <w:lang w:val="fr-FR"/>
        </w:rPr>
        <w:t>chorégraphi</w:t>
      </w:r>
      <w:r w:rsidR="008B0841" w:rsidRPr="00A25044">
        <w:rPr>
          <w:rFonts w:asciiTheme="majorHAnsi" w:hAnsiTheme="majorHAnsi" w:cs="Times New Roman"/>
          <w:sz w:val="24"/>
          <w:szCs w:val="24"/>
          <w:lang w:val="fr-FR"/>
        </w:rPr>
        <w:t>e</w:t>
      </w:r>
      <w:r w:rsidR="00A25044" w:rsidRPr="00A25044">
        <w:rPr>
          <w:rFonts w:asciiTheme="majorHAnsi" w:hAnsiTheme="majorHAnsi" w:cs="Times New Roman"/>
          <w:sz w:val="24"/>
          <w:szCs w:val="24"/>
          <w:lang w:val="fr-FR"/>
        </w:rPr>
        <w:t>s</w:t>
      </w:r>
      <w:r w:rsidR="00C34304">
        <w:rPr>
          <w:rFonts w:asciiTheme="majorHAnsi" w:hAnsiTheme="majorHAnsi" w:cs="Times New Roman"/>
          <w:sz w:val="24"/>
          <w:szCs w:val="24"/>
          <w:lang w:val="fr-FR"/>
        </w:rPr>
        <w:t xml:space="preserve"> pour d’autres compagnies et artistes de la danse partout au Canada.</w:t>
      </w:r>
    </w:p>
    <w:p w:rsidR="002D3A0D" w:rsidRPr="004E2FAA" w:rsidRDefault="002D3A0D" w:rsidP="004E2FAA">
      <w:pPr>
        <w:jc w:val="both"/>
        <w:rPr>
          <w:rFonts w:asciiTheme="majorHAnsi" w:hAnsiTheme="majorHAnsi" w:cs="Times New Roman"/>
          <w:sz w:val="24"/>
          <w:szCs w:val="24"/>
          <w:lang w:val="fr-CA"/>
        </w:rPr>
      </w:pPr>
    </w:p>
    <w:p w:rsidR="001E6662" w:rsidRPr="00B00D51" w:rsidRDefault="004E2FAA" w:rsidP="00FC5022">
      <w:pPr>
        <w:contextualSpacing/>
        <w:jc w:val="both"/>
        <w:rPr>
          <w:rFonts w:asciiTheme="majorHAnsi" w:hAnsiTheme="majorHAnsi" w:cs="Times New Roman"/>
          <w:sz w:val="24"/>
          <w:szCs w:val="24"/>
          <w:lang w:val="fr-CA"/>
        </w:rPr>
      </w:pPr>
      <w:r>
        <w:rPr>
          <w:rFonts w:asciiTheme="majorHAnsi" w:hAnsiTheme="majorHAnsi" w:cs="Times New Roman"/>
          <w:sz w:val="24"/>
          <w:szCs w:val="24"/>
          <w:lang w:val="fr-CA"/>
        </w:rPr>
        <w:t xml:space="preserve">Rachel Browne est décorée de l’Ordre du Canada en 1997 </w:t>
      </w:r>
      <w:r w:rsidR="005125C0">
        <w:rPr>
          <w:rFonts w:asciiTheme="majorHAnsi" w:hAnsiTheme="majorHAnsi" w:cs="Times New Roman"/>
          <w:sz w:val="24"/>
          <w:szCs w:val="24"/>
          <w:lang w:val="fr-CA"/>
        </w:rPr>
        <w:t>e</w:t>
      </w:r>
      <w:r>
        <w:rPr>
          <w:rFonts w:asciiTheme="majorHAnsi" w:hAnsiTheme="majorHAnsi" w:cs="Times New Roman"/>
          <w:sz w:val="24"/>
          <w:szCs w:val="24"/>
          <w:lang w:val="fr-CA"/>
        </w:rPr>
        <w:t xml:space="preserve">n reconnaissance de l’importance de son </w:t>
      </w:r>
      <w:r w:rsidR="005125C0">
        <w:rPr>
          <w:rFonts w:asciiTheme="majorHAnsi" w:hAnsiTheme="majorHAnsi" w:cs="Times New Roman"/>
          <w:sz w:val="24"/>
          <w:szCs w:val="24"/>
          <w:lang w:val="fr-CA"/>
        </w:rPr>
        <w:t>leadership</w:t>
      </w:r>
      <w:r>
        <w:rPr>
          <w:rFonts w:asciiTheme="majorHAnsi" w:hAnsiTheme="majorHAnsi" w:cs="Times New Roman"/>
          <w:sz w:val="24"/>
          <w:szCs w:val="24"/>
          <w:lang w:val="fr-CA"/>
        </w:rPr>
        <w:t xml:space="preserve"> et </w:t>
      </w:r>
      <w:r w:rsidR="005125C0">
        <w:rPr>
          <w:rFonts w:asciiTheme="majorHAnsi" w:hAnsiTheme="majorHAnsi" w:cs="Times New Roman"/>
          <w:sz w:val="24"/>
          <w:szCs w:val="24"/>
          <w:lang w:val="fr-CA"/>
        </w:rPr>
        <w:t>de</w:t>
      </w:r>
      <w:r>
        <w:rPr>
          <w:rFonts w:asciiTheme="majorHAnsi" w:hAnsiTheme="majorHAnsi" w:cs="Times New Roman"/>
          <w:sz w:val="24"/>
          <w:szCs w:val="24"/>
          <w:lang w:val="fr-CA"/>
        </w:rPr>
        <w:t xml:space="preserve"> sa contribution à l’établissement et au développement de la danse moderne.</w:t>
      </w:r>
      <w:r w:rsidR="002D3A0D">
        <w:rPr>
          <w:rFonts w:asciiTheme="majorHAnsi" w:hAnsiTheme="majorHAnsi" w:cs="Times New Roman"/>
          <w:sz w:val="24"/>
          <w:szCs w:val="24"/>
          <w:lang w:val="fr-CA"/>
        </w:rPr>
        <w:t xml:space="preserve"> En</w:t>
      </w:r>
      <w:r w:rsidR="00DA44CB">
        <w:rPr>
          <w:rFonts w:asciiTheme="majorHAnsi" w:hAnsiTheme="majorHAnsi" w:cs="Times New Roman"/>
          <w:sz w:val="24"/>
          <w:szCs w:val="24"/>
          <w:lang w:val="fr-CA"/>
        </w:rPr>
        <w:t xml:space="preserve"> 1995, le prix national </w:t>
      </w:r>
      <w:r w:rsidR="00241258">
        <w:rPr>
          <w:rFonts w:asciiTheme="majorHAnsi" w:hAnsiTheme="majorHAnsi" w:cs="Times New Roman"/>
          <w:sz w:val="24"/>
          <w:szCs w:val="24"/>
          <w:lang w:val="fr-CA"/>
        </w:rPr>
        <w:t xml:space="preserve">Jean A. Chalmers </w:t>
      </w:r>
      <w:r w:rsidR="00574E59">
        <w:rPr>
          <w:rFonts w:asciiTheme="majorHAnsi" w:hAnsiTheme="majorHAnsi" w:cs="Times New Roman"/>
          <w:sz w:val="24"/>
          <w:szCs w:val="24"/>
          <w:lang w:val="fr-CA"/>
        </w:rPr>
        <w:t xml:space="preserve">de </w:t>
      </w:r>
      <w:r w:rsidR="00241258">
        <w:rPr>
          <w:rFonts w:asciiTheme="majorHAnsi" w:hAnsiTheme="majorHAnsi" w:cs="Times New Roman"/>
          <w:sz w:val="24"/>
          <w:szCs w:val="24"/>
          <w:lang w:val="fr-CA"/>
        </w:rPr>
        <w:t>créativité en danse</w:t>
      </w:r>
      <w:r w:rsidR="00574E59">
        <w:rPr>
          <w:rFonts w:asciiTheme="majorHAnsi" w:hAnsiTheme="majorHAnsi" w:cs="Times New Roman"/>
          <w:sz w:val="24"/>
          <w:szCs w:val="24"/>
          <w:lang w:val="fr-CA"/>
        </w:rPr>
        <w:t xml:space="preserve"> l</w:t>
      </w:r>
      <w:r w:rsidR="00DA44CB">
        <w:rPr>
          <w:rFonts w:asciiTheme="majorHAnsi" w:hAnsiTheme="majorHAnsi" w:cs="Times New Roman"/>
          <w:sz w:val="24"/>
          <w:szCs w:val="24"/>
          <w:lang w:val="fr-CA"/>
        </w:rPr>
        <w:t>ui est décerné</w:t>
      </w:r>
      <w:r w:rsidR="00574E59">
        <w:rPr>
          <w:rFonts w:asciiTheme="majorHAnsi" w:hAnsiTheme="majorHAnsi" w:cs="Times New Roman"/>
          <w:sz w:val="24"/>
          <w:szCs w:val="24"/>
          <w:lang w:val="fr-CA"/>
        </w:rPr>
        <w:t>.</w:t>
      </w:r>
      <w:r w:rsidR="00DA44CB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47071C">
        <w:rPr>
          <w:rFonts w:asciiTheme="majorHAnsi" w:hAnsiTheme="majorHAnsi" w:cs="Times New Roman"/>
          <w:sz w:val="24"/>
          <w:szCs w:val="24"/>
          <w:lang w:val="fr-CA"/>
        </w:rPr>
        <w:t xml:space="preserve">Elle </w:t>
      </w:r>
      <w:proofErr w:type="spellStart"/>
      <w:r w:rsidR="0047071C">
        <w:rPr>
          <w:rFonts w:asciiTheme="majorHAnsi" w:hAnsiTheme="majorHAnsi" w:cs="Times New Roman"/>
          <w:sz w:val="24"/>
          <w:szCs w:val="24"/>
          <w:lang w:val="fr-CA"/>
        </w:rPr>
        <w:t>re</w:t>
      </w:r>
      <w:r w:rsidR="0047071C">
        <w:rPr>
          <w:rFonts w:asciiTheme="majorHAnsi" w:hAnsiTheme="majorHAnsi" w:cs="Times New Roman"/>
          <w:sz w:val="24"/>
          <w:szCs w:val="24"/>
          <w:lang w:val="fr-FR"/>
        </w:rPr>
        <w:t>çoit</w:t>
      </w:r>
      <w:proofErr w:type="spellEnd"/>
      <w:r w:rsidR="00241258">
        <w:rPr>
          <w:rFonts w:asciiTheme="majorHAnsi" w:hAnsiTheme="majorHAnsi" w:cs="Times New Roman"/>
          <w:sz w:val="24"/>
          <w:szCs w:val="24"/>
          <w:lang w:val="fr-CA"/>
        </w:rPr>
        <w:t xml:space="preserve"> le prix Jacqueline-Lemieux</w:t>
      </w:r>
      <w:r w:rsidR="00FC5022">
        <w:rPr>
          <w:rFonts w:asciiTheme="majorHAnsi" w:hAnsiTheme="majorHAnsi" w:cs="Times New Roman"/>
          <w:sz w:val="24"/>
          <w:szCs w:val="24"/>
          <w:lang w:val="fr-CA"/>
        </w:rPr>
        <w:t xml:space="preserve"> du Conseil des arts du Canada (2000)</w:t>
      </w:r>
      <w:r w:rsidR="0047071C">
        <w:rPr>
          <w:rFonts w:asciiTheme="majorHAnsi" w:hAnsiTheme="majorHAnsi" w:cs="Times New Roman"/>
          <w:sz w:val="24"/>
          <w:szCs w:val="24"/>
          <w:lang w:val="fr-CA"/>
        </w:rPr>
        <w:t xml:space="preserve"> ainsi que le </w:t>
      </w:r>
      <w:r w:rsidR="001D724C">
        <w:rPr>
          <w:rFonts w:asciiTheme="majorHAnsi" w:hAnsiTheme="majorHAnsi" w:cs="Times New Roman"/>
          <w:sz w:val="24"/>
          <w:szCs w:val="24"/>
          <w:lang w:val="fr-CA"/>
        </w:rPr>
        <w:t>prix</w:t>
      </w:r>
      <w:r w:rsidR="00FC5022">
        <w:rPr>
          <w:rFonts w:asciiTheme="majorHAnsi" w:hAnsiTheme="majorHAnsi" w:cs="Times New Roman"/>
          <w:sz w:val="24"/>
          <w:szCs w:val="24"/>
          <w:lang w:val="fr-CA"/>
        </w:rPr>
        <w:t xml:space="preserve"> Great-West Life Lifetime Achievement Award du Conseil des arts du Manitoba (2001).</w:t>
      </w:r>
      <w:r w:rsidR="00804ED9">
        <w:rPr>
          <w:rFonts w:asciiTheme="majorHAnsi" w:hAnsiTheme="majorHAnsi" w:cs="Times New Roman"/>
          <w:sz w:val="24"/>
          <w:szCs w:val="24"/>
          <w:lang w:val="fr-CA"/>
        </w:rPr>
        <w:t xml:space="preserve"> En 2008, le théâtre des Winnipeg’s Contemporary Dancers</w:t>
      </w:r>
      <w:r>
        <w:rPr>
          <w:rFonts w:asciiTheme="majorHAnsi" w:hAnsiTheme="majorHAnsi" w:cs="Times New Roman"/>
          <w:sz w:val="24"/>
          <w:szCs w:val="24"/>
          <w:lang w:val="fr-CA"/>
        </w:rPr>
        <w:t xml:space="preserve"> est rebaptisé</w:t>
      </w:r>
      <w:r w:rsidR="00804ED9">
        <w:rPr>
          <w:rFonts w:asciiTheme="majorHAnsi" w:hAnsiTheme="majorHAnsi" w:cs="Times New Roman"/>
          <w:sz w:val="24"/>
          <w:szCs w:val="24"/>
          <w:lang w:val="fr-CA"/>
        </w:rPr>
        <w:t xml:space="preserve"> The Rachel Browne Theatre </w:t>
      </w:r>
      <w:r w:rsidR="00BD36B9">
        <w:rPr>
          <w:rFonts w:asciiTheme="majorHAnsi" w:hAnsiTheme="majorHAnsi" w:cs="Times New Roman"/>
          <w:sz w:val="24"/>
          <w:szCs w:val="24"/>
          <w:lang w:val="fr-CA"/>
        </w:rPr>
        <w:t>en l’honneur de sa fondatrice</w:t>
      </w:r>
      <w:r w:rsidR="00B12CCA">
        <w:rPr>
          <w:rFonts w:asciiTheme="majorHAnsi" w:hAnsiTheme="majorHAnsi" w:cs="Times New Roman"/>
          <w:sz w:val="24"/>
          <w:szCs w:val="24"/>
          <w:lang w:val="fr-CA"/>
        </w:rPr>
        <w:t>. L</w:t>
      </w:r>
      <w:r w:rsidR="00804ED9">
        <w:rPr>
          <w:rFonts w:asciiTheme="majorHAnsi" w:hAnsiTheme="majorHAnsi" w:cs="Times New Roman"/>
          <w:sz w:val="24"/>
          <w:szCs w:val="24"/>
          <w:lang w:val="fr-CA"/>
        </w:rPr>
        <w:t>a biographie</w:t>
      </w:r>
      <w:r w:rsidR="00B12CCA">
        <w:rPr>
          <w:rFonts w:asciiTheme="majorHAnsi" w:hAnsiTheme="majorHAnsi" w:cs="Times New Roman"/>
          <w:sz w:val="24"/>
          <w:szCs w:val="24"/>
          <w:lang w:val="fr-CA"/>
        </w:rPr>
        <w:t xml:space="preserve"> de Rachel Browne</w:t>
      </w:r>
      <w:r w:rsidR="008A6022">
        <w:rPr>
          <w:rFonts w:asciiTheme="majorHAnsi" w:hAnsiTheme="majorHAnsi" w:cs="Times New Roman"/>
          <w:sz w:val="24"/>
          <w:szCs w:val="24"/>
          <w:lang w:val="fr-CA"/>
        </w:rPr>
        <w:t>,</w:t>
      </w:r>
      <w:r w:rsidR="00804ED9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804ED9">
        <w:rPr>
          <w:rFonts w:asciiTheme="majorHAnsi" w:hAnsiTheme="majorHAnsi" w:cs="Times New Roman"/>
          <w:i/>
          <w:sz w:val="24"/>
          <w:szCs w:val="24"/>
          <w:lang w:val="fr-CA"/>
        </w:rPr>
        <w:t>Dancing Toward the Light</w:t>
      </w:r>
      <w:bookmarkStart w:id="0" w:name="_GoBack"/>
      <w:r w:rsidR="008A6022" w:rsidRPr="00927719">
        <w:rPr>
          <w:rFonts w:asciiTheme="majorHAnsi" w:hAnsiTheme="majorHAnsi" w:cs="Times New Roman"/>
          <w:sz w:val="24"/>
          <w:szCs w:val="24"/>
          <w:lang w:val="fr-CA"/>
        </w:rPr>
        <w:t>,</w:t>
      </w:r>
      <w:bookmarkEnd w:id="0"/>
      <w:r w:rsidR="00804ED9">
        <w:rPr>
          <w:rFonts w:asciiTheme="majorHAnsi" w:hAnsiTheme="majorHAnsi" w:cs="Times New Roman"/>
          <w:sz w:val="24"/>
          <w:szCs w:val="24"/>
          <w:lang w:val="fr-CA"/>
        </w:rPr>
        <w:t xml:space="preserve"> de l’illustre artiste de la danse et écrivaine Carol Anderson</w:t>
      </w:r>
      <w:r w:rsidR="008A6022">
        <w:rPr>
          <w:rFonts w:asciiTheme="majorHAnsi" w:hAnsiTheme="majorHAnsi" w:cs="Times New Roman"/>
          <w:sz w:val="24"/>
          <w:szCs w:val="24"/>
          <w:lang w:val="fr-CA"/>
        </w:rPr>
        <w:t>,</w:t>
      </w:r>
      <w:r w:rsidR="00804ED9">
        <w:rPr>
          <w:rFonts w:asciiTheme="majorHAnsi" w:hAnsiTheme="majorHAnsi" w:cs="Times New Roman"/>
          <w:sz w:val="24"/>
          <w:szCs w:val="24"/>
          <w:lang w:val="fr-CA"/>
        </w:rPr>
        <w:t xml:space="preserve"> est publiée en 1999. </w:t>
      </w:r>
      <w:r w:rsidR="00B12CCA">
        <w:rPr>
          <w:rFonts w:asciiTheme="majorHAnsi" w:hAnsiTheme="majorHAnsi" w:cs="Times New Roman"/>
          <w:sz w:val="24"/>
          <w:szCs w:val="24"/>
          <w:lang w:val="fr-CA"/>
        </w:rPr>
        <w:t>L</w:t>
      </w:r>
      <w:r w:rsidR="00B12CCA" w:rsidRPr="00B00D51">
        <w:rPr>
          <w:rFonts w:asciiTheme="majorHAnsi" w:hAnsiTheme="majorHAnsi" w:cs="Times New Roman"/>
          <w:sz w:val="24"/>
          <w:szCs w:val="24"/>
          <w:lang w:val="fr-CA"/>
        </w:rPr>
        <w:t>’automne 2014</w:t>
      </w:r>
      <w:r w:rsidR="00B12CCA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proofErr w:type="gramStart"/>
      <w:r w:rsidR="00703647" w:rsidRPr="004E2FAA">
        <w:rPr>
          <w:rFonts w:asciiTheme="majorHAnsi" w:hAnsiTheme="majorHAnsi" w:cs="Times New Roman"/>
          <w:sz w:val="24"/>
          <w:szCs w:val="24"/>
          <w:lang w:val="fr-CA"/>
        </w:rPr>
        <w:t>marque</w:t>
      </w:r>
      <w:proofErr w:type="gramEnd"/>
      <w:r w:rsidR="00B12CCA" w:rsidRPr="004E2FAA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703647" w:rsidRPr="004E2FAA">
        <w:rPr>
          <w:rFonts w:asciiTheme="majorHAnsi" w:hAnsiTheme="majorHAnsi" w:cs="Times New Roman"/>
          <w:sz w:val="24"/>
          <w:szCs w:val="24"/>
          <w:lang w:val="fr-CA"/>
        </w:rPr>
        <w:t xml:space="preserve">la </w:t>
      </w:r>
      <w:r w:rsidRPr="004E2FAA">
        <w:rPr>
          <w:rFonts w:asciiTheme="majorHAnsi" w:hAnsiTheme="majorHAnsi" w:cs="Times New Roman"/>
          <w:sz w:val="24"/>
          <w:szCs w:val="24"/>
          <w:lang w:val="fr-CA"/>
        </w:rPr>
        <w:t>sortie</w:t>
      </w:r>
      <w:r w:rsidR="00B12CCA">
        <w:rPr>
          <w:rFonts w:asciiTheme="majorHAnsi" w:hAnsiTheme="majorHAnsi" w:cs="Times New Roman"/>
          <w:sz w:val="24"/>
          <w:szCs w:val="24"/>
          <w:lang w:val="fr-CA"/>
        </w:rPr>
        <w:t xml:space="preserve"> du</w:t>
      </w:r>
      <w:r w:rsidR="00221260" w:rsidRPr="00B00D51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B00D51" w:rsidRPr="00B00D51">
        <w:rPr>
          <w:rFonts w:asciiTheme="majorHAnsi" w:hAnsiTheme="majorHAnsi" w:cs="Times New Roman"/>
          <w:sz w:val="24"/>
          <w:szCs w:val="24"/>
          <w:lang w:val="fr-CA"/>
        </w:rPr>
        <w:t xml:space="preserve">long métrage </w:t>
      </w:r>
      <w:r w:rsidR="00221260" w:rsidRPr="00B00D51">
        <w:rPr>
          <w:rFonts w:asciiTheme="majorHAnsi" w:hAnsiTheme="majorHAnsi" w:cs="Times New Roman"/>
          <w:sz w:val="24"/>
          <w:szCs w:val="24"/>
          <w:lang w:val="fr-CA"/>
        </w:rPr>
        <w:t xml:space="preserve">documentaire </w:t>
      </w:r>
      <w:r w:rsidR="00B00D51" w:rsidRPr="00B00D51">
        <w:rPr>
          <w:rFonts w:asciiTheme="majorHAnsi" w:hAnsiTheme="majorHAnsi" w:cs="Times New Roman"/>
          <w:i/>
          <w:sz w:val="24"/>
          <w:szCs w:val="24"/>
          <w:lang w:val="fr-CA"/>
        </w:rPr>
        <w:t>A GOOD MADNESS – The Dance of Rachel </w:t>
      </w:r>
      <w:proofErr w:type="spellStart"/>
      <w:r w:rsidR="00B00D51" w:rsidRPr="00B00D51">
        <w:rPr>
          <w:rFonts w:asciiTheme="majorHAnsi" w:hAnsiTheme="majorHAnsi" w:cs="Times New Roman"/>
          <w:i/>
          <w:sz w:val="24"/>
          <w:szCs w:val="24"/>
          <w:lang w:val="fr-CA"/>
        </w:rPr>
        <w:t>Browne</w:t>
      </w:r>
      <w:proofErr w:type="spellEnd"/>
      <w:r w:rsidR="008A6022">
        <w:rPr>
          <w:rFonts w:asciiTheme="majorHAnsi" w:hAnsiTheme="majorHAnsi" w:cs="Times New Roman"/>
          <w:sz w:val="24"/>
          <w:szCs w:val="24"/>
          <w:lang w:val="fr-CA"/>
        </w:rPr>
        <w:t>,</w:t>
      </w:r>
      <w:r w:rsidR="00A35EE1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r w:rsidR="00B00D51" w:rsidRPr="00B00D51">
        <w:rPr>
          <w:rFonts w:asciiTheme="majorHAnsi" w:hAnsiTheme="majorHAnsi" w:cs="Times New Roman"/>
          <w:sz w:val="24"/>
          <w:szCs w:val="24"/>
          <w:lang w:val="fr-CA"/>
        </w:rPr>
        <w:t xml:space="preserve">de la </w:t>
      </w:r>
      <w:r w:rsidR="008A6022" w:rsidRPr="00B00D51">
        <w:rPr>
          <w:rFonts w:asciiTheme="majorHAnsi" w:hAnsiTheme="majorHAnsi" w:cs="Times New Roman"/>
          <w:sz w:val="24"/>
          <w:szCs w:val="24"/>
          <w:lang w:val="fr-CA"/>
        </w:rPr>
        <w:t>cinéaste</w:t>
      </w:r>
      <w:r w:rsidR="00B00D51" w:rsidRPr="00B00D51">
        <w:rPr>
          <w:rFonts w:asciiTheme="majorHAnsi" w:hAnsiTheme="majorHAnsi" w:cs="Times New Roman"/>
          <w:sz w:val="24"/>
          <w:szCs w:val="24"/>
          <w:lang w:val="fr-CA"/>
        </w:rPr>
        <w:t xml:space="preserve"> Danielle Sturk.</w:t>
      </w:r>
    </w:p>
    <w:p w:rsidR="00804ED9" w:rsidRPr="00B00D51" w:rsidRDefault="00804ED9" w:rsidP="00FC5022">
      <w:pPr>
        <w:contextualSpacing/>
        <w:jc w:val="both"/>
        <w:rPr>
          <w:rFonts w:asciiTheme="majorHAnsi" w:hAnsiTheme="majorHAnsi" w:cs="Times New Roman"/>
          <w:sz w:val="24"/>
          <w:szCs w:val="24"/>
          <w:lang w:val="fr-CA"/>
        </w:rPr>
      </w:pPr>
    </w:p>
    <w:p w:rsidR="00326E34" w:rsidRPr="00B00D51" w:rsidRDefault="00B00D51" w:rsidP="00104335">
      <w:pPr>
        <w:jc w:val="both"/>
        <w:rPr>
          <w:rFonts w:asciiTheme="majorHAnsi" w:hAnsiTheme="majorHAnsi"/>
          <w:sz w:val="24"/>
          <w:szCs w:val="24"/>
          <w:lang w:val="fr-CA"/>
        </w:rPr>
      </w:pPr>
      <w:r w:rsidRPr="00B00D51">
        <w:rPr>
          <w:rFonts w:asciiTheme="majorHAnsi" w:hAnsiTheme="majorHAnsi"/>
          <w:sz w:val="24"/>
          <w:szCs w:val="24"/>
          <w:lang w:val="fr-CA"/>
        </w:rPr>
        <w:t>Pour en savoir davantage, veuillez consulter le site Web :</w:t>
      </w:r>
      <w:r w:rsidR="00A209E8" w:rsidRPr="00B00D51">
        <w:rPr>
          <w:rFonts w:asciiTheme="majorHAnsi" w:hAnsiTheme="majorHAnsi"/>
          <w:sz w:val="24"/>
          <w:szCs w:val="24"/>
          <w:lang w:val="fr-CA"/>
        </w:rPr>
        <w:t xml:space="preserve"> </w:t>
      </w:r>
      <w:hyperlink r:id="rId7" w:history="1">
        <w:r w:rsidR="007965AB" w:rsidRPr="00B00D51">
          <w:rPr>
            <w:rStyle w:val="Hyperlink"/>
            <w:rFonts w:asciiTheme="majorHAnsi" w:hAnsiTheme="majorHAnsi"/>
            <w:sz w:val="24"/>
            <w:szCs w:val="24"/>
            <w:lang w:val="fr-CA"/>
          </w:rPr>
          <w:t>www.rachelbrowne.org</w:t>
        </w:r>
      </w:hyperlink>
      <w:ins w:id="1" w:author="" w:date="2014-08-27T22:00:00Z">
        <w:r w:rsidR="00326E34">
          <w:rPr>
            <w:rFonts w:asciiTheme="majorHAnsi" w:hAnsiTheme="majorHAnsi"/>
            <w:sz w:val="24"/>
            <w:szCs w:val="24"/>
            <w:lang w:val="fr-CA"/>
          </w:rPr>
          <w:t>.</w:t>
        </w:r>
      </w:ins>
      <w:del w:id="2" w:author="" w:date="2014-08-27T22:00:00Z">
        <w:r w:rsidDel="00326E34">
          <w:rPr>
            <w:rFonts w:asciiTheme="majorHAnsi" w:hAnsiTheme="majorHAnsi"/>
            <w:sz w:val="24"/>
            <w:szCs w:val="24"/>
            <w:lang w:val="fr-CA"/>
          </w:rPr>
          <w:delText>.</w:delText>
        </w:r>
      </w:del>
    </w:p>
    <w:p w:rsidR="00E5218D" w:rsidRPr="00B00D51" w:rsidRDefault="00E5218D" w:rsidP="00104335">
      <w:pPr>
        <w:jc w:val="both"/>
        <w:rPr>
          <w:rFonts w:asciiTheme="majorHAnsi" w:hAnsiTheme="majorHAnsi"/>
          <w:lang w:val="fr-CA"/>
        </w:rPr>
      </w:pPr>
    </w:p>
    <w:sectPr w:rsidR="00E5218D" w:rsidRPr="00B00D51" w:rsidSect="00E5218D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22" w:rsidRDefault="008A6022">
      <w:r>
        <w:separator/>
      </w:r>
    </w:p>
  </w:endnote>
  <w:endnote w:type="continuationSeparator" w:id="0">
    <w:p w:rsidR="008A6022" w:rsidRDefault="008A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22" w:rsidRDefault="008A6022">
      <w:r>
        <w:separator/>
      </w:r>
    </w:p>
  </w:footnote>
  <w:footnote w:type="continuationSeparator" w:id="0">
    <w:p w:rsidR="008A6022" w:rsidRDefault="008A602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22" w:rsidRPr="00A47ECF" w:rsidRDefault="008A6022" w:rsidP="00A47ECF">
    <w:pPr>
      <w:pStyle w:val="Header"/>
      <w:jc w:val="center"/>
      <w:rPr>
        <w:rFonts w:asciiTheme="majorHAnsi" w:hAnsiTheme="majorHAnsi"/>
        <w:sz w:val="40"/>
      </w:rPr>
    </w:pPr>
    <w:r w:rsidRPr="00A47ECF">
      <w:rPr>
        <w:rFonts w:asciiTheme="majorHAnsi" w:hAnsiTheme="majorHAnsi"/>
        <w:sz w:val="40"/>
      </w:rPr>
      <w:t>RACHEL BROWNE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EB0"/>
    <w:multiLevelType w:val="hybridMultilevel"/>
    <w:tmpl w:val="D62293A4"/>
    <w:lvl w:ilvl="0" w:tplc="84F63E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4DC6"/>
    <w:multiLevelType w:val="hybridMultilevel"/>
    <w:tmpl w:val="290E81DC"/>
    <w:lvl w:ilvl="0" w:tplc="6CE62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17E4A"/>
    <w:rsid w:val="00080633"/>
    <w:rsid w:val="00085ED2"/>
    <w:rsid w:val="0009702D"/>
    <w:rsid w:val="000A69E0"/>
    <w:rsid w:val="000B291D"/>
    <w:rsid w:val="00104335"/>
    <w:rsid w:val="001115D2"/>
    <w:rsid w:val="001269AE"/>
    <w:rsid w:val="00176D98"/>
    <w:rsid w:val="001B27E4"/>
    <w:rsid w:val="001B586C"/>
    <w:rsid w:val="001D619A"/>
    <w:rsid w:val="001D724C"/>
    <w:rsid w:val="001E6662"/>
    <w:rsid w:val="00221260"/>
    <w:rsid w:val="00241258"/>
    <w:rsid w:val="002D3A0D"/>
    <w:rsid w:val="00322C0A"/>
    <w:rsid w:val="00326E34"/>
    <w:rsid w:val="0036040E"/>
    <w:rsid w:val="00407671"/>
    <w:rsid w:val="00411940"/>
    <w:rsid w:val="004343B7"/>
    <w:rsid w:val="0047071C"/>
    <w:rsid w:val="004A766F"/>
    <w:rsid w:val="004E2FAA"/>
    <w:rsid w:val="004E54FE"/>
    <w:rsid w:val="005125C0"/>
    <w:rsid w:val="00572D23"/>
    <w:rsid w:val="00574E59"/>
    <w:rsid w:val="00596FE4"/>
    <w:rsid w:val="005D3325"/>
    <w:rsid w:val="005F775A"/>
    <w:rsid w:val="00617E4A"/>
    <w:rsid w:val="006330CC"/>
    <w:rsid w:val="007035E8"/>
    <w:rsid w:val="00703647"/>
    <w:rsid w:val="00742C87"/>
    <w:rsid w:val="00755998"/>
    <w:rsid w:val="00774544"/>
    <w:rsid w:val="007965AB"/>
    <w:rsid w:val="00804ED9"/>
    <w:rsid w:val="008052EF"/>
    <w:rsid w:val="00814C95"/>
    <w:rsid w:val="008151E9"/>
    <w:rsid w:val="00842B39"/>
    <w:rsid w:val="00872471"/>
    <w:rsid w:val="008A6022"/>
    <w:rsid w:val="008B0841"/>
    <w:rsid w:val="008B7CB5"/>
    <w:rsid w:val="00913152"/>
    <w:rsid w:val="00927719"/>
    <w:rsid w:val="009332FA"/>
    <w:rsid w:val="009B4E17"/>
    <w:rsid w:val="00A07461"/>
    <w:rsid w:val="00A209E8"/>
    <w:rsid w:val="00A25044"/>
    <w:rsid w:val="00A35EE1"/>
    <w:rsid w:val="00A47ECF"/>
    <w:rsid w:val="00AD7CED"/>
    <w:rsid w:val="00B00D51"/>
    <w:rsid w:val="00B12CCA"/>
    <w:rsid w:val="00B374C5"/>
    <w:rsid w:val="00BD36B9"/>
    <w:rsid w:val="00C015D0"/>
    <w:rsid w:val="00C34304"/>
    <w:rsid w:val="00DA44CB"/>
    <w:rsid w:val="00E5218D"/>
    <w:rsid w:val="00EC7235"/>
    <w:rsid w:val="00F111E1"/>
    <w:rsid w:val="00FC5022"/>
    <w:rsid w:val="00FE6CD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4A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2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chelbrowne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Bruce</cp:lastModifiedBy>
  <cp:revision>4</cp:revision>
  <dcterms:created xsi:type="dcterms:W3CDTF">2014-08-27T22:47:00Z</dcterms:created>
  <dcterms:modified xsi:type="dcterms:W3CDTF">2014-08-28T03:00:00Z</dcterms:modified>
</cp:coreProperties>
</file>